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3352" w14:textId="74E7A7A9" w:rsidR="009D1F67" w:rsidRPr="00C02B60" w:rsidRDefault="009D1F67" w:rsidP="009D1F67">
      <w:pPr>
        <w:rPr>
          <w:sz w:val="24"/>
          <w:szCs w:val="24"/>
        </w:rPr>
      </w:pPr>
      <w:r w:rsidRPr="00C02B60">
        <w:rPr>
          <w:sz w:val="24"/>
          <w:szCs w:val="24"/>
        </w:rPr>
        <w:t xml:space="preserve">I'm Dr Cathy Adamek and I represent Ausdance, the </w:t>
      </w:r>
      <w:proofErr w:type="gramStart"/>
      <w:r w:rsidRPr="00C02B60">
        <w:rPr>
          <w:sz w:val="24"/>
          <w:szCs w:val="24"/>
        </w:rPr>
        <w:t>not for profit</w:t>
      </w:r>
      <w:proofErr w:type="gramEnd"/>
      <w:r w:rsidRPr="00C02B60">
        <w:rPr>
          <w:sz w:val="24"/>
          <w:szCs w:val="24"/>
        </w:rPr>
        <w:t xml:space="preserve"> peak body for dance in Australia providing support services for the dance sector. I’m here with my colleague</w:t>
      </w:r>
      <w:r w:rsidR="00E5122A" w:rsidRPr="00C02B60">
        <w:rPr>
          <w:sz w:val="24"/>
          <w:szCs w:val="24"/>
        </w:rPr>
        <w:t>s</w:t>
      </w:r>
      <w:r w:rsidRPr="00C02B60">
        <w:rPr>
          <w:sz w:val="24"/>
          <w:szCs w:val="24"/>
        </w:rPr>
        <w:t xml:space="preserve"> Michelle Silby</w:t>
      </w:r>
      <w:r w:rsidR="00E5122A" w:rsidRPr="00C02B60">
        <w:rPr>
          <w:sz w:val="24"/>
          <w:szCs w:val="24"/>
        </w:rPr>
        <w:t xml:space="preserve"> and Jacob Williams</w:t>
      </w:r>
      <w:r w:rsidRPr="00C02B60">
        <w:rPr>
          <w:sz w:val="24"/>
          <w:szCs w:val="24"/>
        </w:rPr>
        <w:t>, and we are representing Ausdance National and the Ausdance Network which spans the states and territories</w:t>
      </w:r>
      <w:r w:rsidR="00B6436E" w:rsidRPr="00C02B60">
        <w:rPr>
          <w:sz w:val="24"/>
          <w:szCs w:val="24"/>
        </w:rPr>
        <w:t xml:space="preserve"> (</w:t>
      </w:r>
      <w:r w:rsidR="00BC2438" w:rsidRPr="00C02B60">
        <w:rPr>
          <w:sz w:val="24"/>
          <w:szCs w:val="24"/>
        </w:rPr>
        <w:t>with varying levels of funding</w:t>
      </w:r>
      <w:r w:rsidR="00B6436E" w:rsidRPr="00C02B60">
        <w:rPr>
          <w:sz w:val="24"/>
          <w:szCs w:val="24"/>
        </w:rPr>
        <w:t>)</w:t>
      </w:r>
      <w:r w:rsidRPr="00C02B60">
        <w:rPr>
          <w:sz w:val="24"/>
          <w:szCs w:val="24"/>
        </w:rPr>
        <w:t>.</w:t>
      </w:r>
    </w:p>
    <w:p w14:paraId="0796ACA8" w14:textId="4AC61427" w:rsidR="009D1F67" w:rsidRPr="00C02B60" w:rsidRDefault="009D1F67" w:rsidP="009D1F67">
      <w:pPr>
        <w:rPr>
          <w:sz w:val="24"/>
          <w:szCs w:val="24"/>
        </w:rPr>
      </w:pPr>
      <w:r w:rsidRPr="00C02B60">
        <w:rPr>
          <w:sz w:val="24"/>
          <w:szCs w:val="24"/>
        </w:rPr>
        <w:t>Ausdance has over 10,000 Australia-wide members, and many more subscribers, consisting of professional artists</w:t>
      </w:r>
      <w:r w:rsidR="00B6436E" w:rsidRPr="00C02B60">
        <w:rPr>
          <w:sz w:val="24"/>
          <w:szCs w:val="24"/>
        </w:rPr>
        <w:t xml:space="preserve"> and</w:t>
      </w:r>
      <w:r w:rsidRPr="00C02B60">
        <w:rPr>
          <w:sz w:val="24"/>
          <w:szCs w:val="24"/>
        </w:rPr>
        <w:t xml:space="preserve"> companies, </w:t>
      </w:r>
      <w:r w:rsidR="00B6436E" w:rsidRPr="00C02B60">
        <w:rPr>
          <w:sz w:val="24"/>
          <w:szCs w:val="24"/>
        </w:rPr>
        <w:t>t</w:t>
      </w:r>
      <w:r w:rsidRPr="00C02B60">
        <w:rPr>
          <w:sz w:val="24"/>
          <w:szCs w:val="24"/>
        </w:rPr>
        <w:t xml:space="preserve">ertiary </w:t>
      </w:r>
      <w:r w:rsidR="00B6436E" w:rsidRPr="00C02B60">
        <w:rPr>
          <w:sz w:val="24"/>
          <w:szCs w:val="24"/>
        </w:rPr>
        <w:t>institutions</w:t>
      </w:r>
      <w:r w:rsidRPr="00C02B60">
        <w:rPr>
          <w:sz w:val="24"/>
          <w:szCs w:val="24"/>
        </w:rPr>
        <w:t>, school</w:t>
      </w:r>
      <w:r w:rsidR="00B6436E" w:rsidRPr="00C02B60">
        <w:rPr>
          <w:sz w:val="24"/>
          <w:szCs w:val="24"/>
        </w:rPr>
        <w:t>s</w:t>
      </w:r>
      <w:r w:rsidRPr="00C02B60">
        <w:rPr>
          <w:sz w:val="24"/>
          <w:szCs w:val="24"/>
        </w:rPr>
        <w:t xml:space="preserve">, </w:t>
      </w:r>
      <w:r w:rsidR="008806F3" w:rsidRPr="00C02B60">
        <w:rPr>
          <w:sz w:val="24"/>
          <w:szCs w:val="24"/>
        </w:rPr>
        <w:t>small</w:t>
      </w:r>
      <w:r w:rsidR="009D075C" w:rsidRPr="00C02B60">
        <w:rPr>
          <w:sz w:val="24"/>
          <w:szCs w:val="24"/>
        </w:rPr>
        <w:t xml:space="preserve"> to medium</w:t>
      </w:r>
      <w:r w:rsidR="008806F3" w:rsidRPr="00C02B60">
        <w:rPr>
          <w:sz w:val="24"/>
          <w:szCs w:val="24"/>
        </w:rPr>
        <w:t xml:space="preserve"> business</w:t>
      </w:r>
      <w:r w:rsidRPr="00C02B60">
        <w:rPr>
          <w:sz w:val="24"/>
          <w:szCs w:val="24"/>
        </w:rPr>
        <w:t xml:space="preserve"> dance studios, community</w:t>
      </w:r>
      <w:r w:rsidR="00B6436E" w:rsidRPr="00C02B60">
        <w:rPr>
          <w:sz w:val="24"/>
          <w:szCs w:val="24"/>
        </w:rPr>
        <w:t xml:space="preserve"> and</w:t>
      </w:r>
      <w:r w:rsidRPr="00C02B60">
        <w:rPr>
          <w:sz w:val="24"/>
          <w:szCs w:val="24"/>
        </w:rPr>
        <w:t xml:space="preserve"> social dance</w:t>
      </w:r>
      <w:r w:rsidR="00B6436E" w:rsidRPr="00C02B60">
        <w:rPr>
          <w:sz w:val="24"/>
          <w:szCs w:val="24"/>
        </w:rPr>
        <w:t>,</w:t>
      </w:r>
      <w:r w:rsidRPr="00C02B60">
        <w:rPr>
          <w:sz w:val="24"/>
          <w:szCs w:val="24"/>
        </w:rPr>
        <w:t xml:space="preserve"> and dance for health and well-being. </w:t>
      </w:r>
    </w:p>
    <w:p w14:paraId="3A6A50AB" w14:textId="3766E5EA" w:rsidR="009D1F67" w:rsidRPr="00C02B60" w:rsidRDefault="009D1F67" w:rsidP="009D1F67">
      <w:pPr>
        <w:rPr>
          <w:sz w:val="24"/>
          <w:szCs w:val="24"/>
        </w:rPr>
      </w:pPr>
      <w:r w:rsidRPr="00C02B60">
        <w:rPr>
          <w:sz w:val="24"/>
          <w:szCs w:val="24"/>
        </w:rPr>
        <w:t>We celebrate Australia</w:t>
      </w:r>
      <w:r w:rsidR="00951CC6" w:rsidRPr="00C02B60">
        <w:rPr>
          <w:sz w:val="24"/>
          <w:szCs w:val="24"/>
        </w:rPr>
        <w:t>’s new</w:t>
      </w:r>
      <w:r w:rsidRPr="00C02B60">
        <w:rPr>
          <w:sz w:val="24"/>
          <w:szCs w:val="24"/>
        </w:rPr>
        <w:t xml:space="preserve"> NCP – Revive, and we support its broad </w:t>
      </w:r>
      <w:r w:rsidR="00951CC6" w:rsidRPr="00C02B60">
        <w:rPr>
          <w:sz w:val="24"/>
          <w:szCs w:val="24"/>
        </w:rPr>
        <w:t>recommendations relating</w:t>
      </w:r>
      <w:r w:rsidRPr="00C02B60">
        <w:rPr>
          <w:sz w:val="24"/>
          <w:szCs w:val="24"/>
        </w:rPr>
        <w:t xml:space="preserve"> to all art forms. However, there are gaps we would like to </w:t>
      </w:r>
      <w:r w:rsidR="00272A01" w:rsidRPr="00C02B60">
        <w:rPr>
          <w:sz w:val="24"/>
          <w:szCs w:val="24"/>
        </w:rPr>
        <w:t xml:space="preserve">see </w:t>
      </w:r>
      <w:r w:rsidRPr="00C02B60">
        <w:rPr>
          <w:sz w:val="24"/>
          <w:szCs w:val="24"/>
        </w:rPr>
        <w:t>addressed:</w:t>
      </w:r>
    </w:p>
    <w:p w14:paraId="18F53475" w14:textId="018F0885" w:rsidR="00E5122A" w:rsidRPr="00C02B60" w:rsidRDefault="00272A01" w:rsidP="00E5122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>There needs to be</w:t>
      </w:r>
      <w:r w:rsidR="00E5122A" w:rsidRPr="00C02B60">
        <w:rPr>
          <w:b/>
          <w:bCs/>
          <w:sz w:val="24"/>
          <w:szCs w:val="24"/>
        </w:rPr>
        <w:t xml:space="preserve"> more support for First Nations dance across the sector.</w:t>
      </w:r>
    </w:p>
    <w:p w14:paraId="5EABD634" w14:textId="78AC85FC" w:rsidR="00E5122A" w:rsidRPr="00C02B60" w:rsidRDefault="00E5122A" w:rsidP="000629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>T</w:t>
      </w:r>
      <w:r w:rsidR="009D1F67" w:rsidRPr="00C02B60">
        <w:rPr>
          <w:b/>
          <w:bCs/>
          <w:sz w:val="24"/>
          <w:szCs w:val="24"/>
        </w:rPr>
        <w:t xml:space="preserve">here is little reference </w:t>
      </w:r>
      <w:r w:rsidR="00272A01" w:rsidRPr="00C02B60">
        <w:rPr>
          <w:b/>
          <w:bCs/>
          <w:sz w:val="24"/>
          <w:szCs w:val="24"/>
        </w:rPr>
        <w:t xml:space="preserve">to dance </w:t>
      </w:r>
      <w:r w:rsidR="009D1F67" w:rsidRPr="00C02B60">
        <w:rPr>
          <w:b/>
          <w:bCs/>
          <w:sz w:val="24"/>
          <w:szCs w:val="24"/>
        </w:rPr>
        <w:t>or language</w:t>
      </w:r>
      <w:r w:rsidR="00272A01" w:rsidRPr="00C02B60">
        <w:rPr>
          <w:b/>
          <w:bCs/>
          <w:sz w:val="24"/>
          <w:szCs w:val="24"/>
        </w:rPr>
        <w:t>-</w:t>
      </w:r>
      <w:r w:rsidR="009D1F67" w:rsidRPr="00C02B60">
        <w:rPr>
          <w:b/>
          <w:bCs/>
          <w:sz w:val="24"/>
          <w:szCs w:val="24"/>
        </w:rPr>
        <w:t>specific</w:t>
      </w:r>
      <w:r w:rsidR="00272A01" w:rsidRPr="00C02B60">
        <w:rPr>
          <w:b/>
          <w:bCs/>
          <w:sz w:val="24"/>
          <w:szCs w:val="24"/>
        </w:rPr>
        <w:t xml:space="preserve"> references</w:t>
      </w:r>
      <w:r w:rsidR="009D1F67" w:rsidRPr="00C02B60">
        <w:rPr>
          <w:b/>
          <w:bCs/>
          <w:sz w:val="24"/>
          <w:szCs w:val="24"/>
        </w:rPr>
        <w:t xml:space="preserve"> to dance </w:t>
      </w:r>
      <w:r w:rsidR="0039422C" w:rsidRPr="00C02B60">
        <w:rPr>
          <w:b/>
          <w:bCs/>
          <w:sz w:val="24"/>
          <w:szCs w:val="24"/>
        </w:rPr>
        <w:t>across all pillars</w:t>
      </w:r>
      <w:r w:rsidR="0053793B" w:rsidRPr="00C02B60">
        <w:rPr>
          <w:b/>
          <w:bCs/>
          <w:sz w:val="24"/>
          <w:szCs w:val="24"/>
        </w:rPr>
        <w:t>,</w:t>
      </w:r>
      <w:r w:rsidR="00FB27D3" w:rsidRPr="00C02B60">
        <w:rPr>
          <w:b/>
          <w:bCs/>
          <w:sz w:val="24"/>
          <w:szCs w:val="24"/>
        </w:rPr>
        <w:t xml:space="preserve"> </w:t>
      </w:r>
      <w:r w:rsidR="00B6436E" w:rsidRPr="00C02B60">
        <w:rPr>
          <w:b/>
          <w:bCs/>
          <w:sz w:val="24"/>
          <w:szCs w:val="24"/>
        </w:rPr>
        <w:t xml:space="preserve">which </w:t>
      </w:r>
      <w:r w:rsidR="0053793B" w:rsidRPr="00C02B60">
        <w:rPr>
          <w:b/>
          <w:bCs/>
          <w:sz w:val="24"/>
          <w:szCs w:val="24"/>
        </w:rPr>
        <w:t xml:space="preserve">primarily </w:t>
      </w:r>
      <w:r w:rsidR="0039422C" w:rsidRPr="00C02B60">
        <w:rPr>
          <w:b/>
          <w:bCs/>
          <w:sz w:val="24"/>
          <w:szCs w:val="24"/>
        </w:rPr>
        <w:t>emphasise visual arts and music</w:t>
      </w:r>
      <w:r w:rsidR="0053793B" w:rsidRPr="00C02B60">
        <w:rPr>
          <w:b/>
          <w:bCs/>
          <w:sz w:val="24"/>
          <w:szCs w:val="24"/>
        </w:rPr>
        <w:t>.</w:t>
      </w:r>
    </w:p>
    <w:p w14:paraId="652A04E1" w14:textId="77777777" w:rsidR="00FB27D3" w:rsidRPr="00C02B60" w:rsidRDefault="0039422C" w:rsidP="006761B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 xml:space="preserve">Dance is a major contributor to cultural </w:t>
      </w:r>
      <w:proofErr w:type="gramStart"/>
      <w:r w:rsidRPr="00C02B60">
        <w:rPr>
          <w:b/>
          <w:bCs/>
          <w:sz w:val="24"/>
          <w:szCs w:val="24"/>
        </w:rPr>
        <w:t>storytelling</w:t>
      </w:r>
      <w:proofErr w:type="gramEnd"/>
    </w:p>
    <w:p w14:paraId="36D6CA39" w14:textId="26312EB1" w:rsidR="00FB27D3" w:rsidRPr="00C02B60" w:rsidRDefault="0039422C" w:rsidP="006761B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>is one of the most diverse art forms</w:t>
      </w:r>
      <w:r w:rsidR="00272A01" w:rsidRPr="00C02B60">
        <w:rPr>
          <w:b/>
          <w:bCs/>
          <w:sz w:val="24"/>
          <w:szCs w:val="24"/>
        </w:rPr>
        <w:t>, and</w:t>
      </w:r>
    </w:p>
    <w:p w14:paraId="5664675D" w14:textId="77777777" w:rsidR="00BE179B" w:rsidRPr="00C02B60" w:rsidRDefault="00F33E83" w:rsidP="00BE179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 xml:space="preserve">is one of the </w:t>
      </w:r>
      <w:r w:rsidR="0039422C" w:rsidRPr="00C02B60">
        <w:rPr>
          <w:b/>
          <w:bCs/>
          <w:sz w:val="24"/>
          <w:szCs w:val="24"/>
        </w:rPr>
        <w:t>top three most popular form</w:t>
      </w:r>
      <w:r w:rsidRPr="00C02B60">
        <w:rPr>
          <w:b/>
          <w:bCs/>
          <w:sz w:val="24"/>
          <w:szCs w:val="24"/>
        </w:rPr>
        <w:t>s</w:t>
      </w:r>
      <w:r w:rsidR="0039422C" w:rsidRPr="00C02B60">
        <w:rPr>
          <w:b/>
          <w:bCs/>
          <w:sz w:val="24"/>
          <w:szCs w:val="24"/>
        </w:rPr>
        <w:t xml:space="preserve"> of physical recreation. </w:t>
      </w:r>
      <w:r w:rsidR="00A823B5" w:rsidRPr="00C02B60">
        <w:rPr>
          <w:b/>
          <w:bCs/>
          <w:sz w:val="24"/>
          <w:szCs w:val="24"/>
        </w:rPr>
        <w:t xml:space="preserve">   </w:t>
      </w:r>
    </w:p>
    <w:p w14:paraId="43F60921" w14:textId="0FC36773" w:rsidR="0039422C" w:rsidRPr="00C02B60" w:rsidRDefault="0039422C" w:rsidP="00BE179B">
      <w:pPr>
        <w:pStyle w:val="ListParagraph"/>
        <w:numPr>
          <w:ilvl w:val="1"/>
          <w:numId w:val="1"/>
        </w:numPr>
        <w:rPr>
          <w:ins w:id="0" w:author="Ausdance ACT Director" w:date="2023-07-04T12:19:00Z"/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>We ask that dance is explicitly recognised across the five pillars.</w:t>
      </w:r>
    </w:p>
    <w:p w14:paraId="738D589A" w14:textId="77777777" w:rsidR="00044D6C" w:rsidRPr="00C02B60" w:rsidRDefault="00044D6C" w:rsidP="00044D6C">
      <w:pPr>
        <w:pStyle w:val="ListParagraph"/>
        <w:rPr>
          <w:b/>
          <w:bCs/>
          <w:sz w:val="24"/>
          <w:szCs w:val="24"/>
        </w:rPr>
      </w:pPr>
    </w:p>
    <w:p w14:paraId="557F6443" w14:textId="354A3F6D" w:rsidR="0006291F" w:rsidRPr="00C02B60" w:rsidRDefault="0006291F" w:rsidP="00537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B60">
        <w:rPr>
          <w:sz w:val="24"/>
          <w:szCs w:val="24"/>
        </w:rPr>
        <w:t>Over the past decade there has been decreasing support for small to medium dance companies and independent dance artists.</w:t>
      </w:r>
      <w:r w:rsidR="0053793B" w:rsidRPr="00C02B60">
        <w:rPr>
          <w:sz w:val="24"/>
          <w:szCs w:val="24"/>
        </w:rPr>
        <w:t xml:space="preserve"> </w:t>
      </w:r>
      <w:r w:rsidRPr="00C02B60">
        <w:rPr>
          <w:sz w:val="24"/>
          <w:szCs w:val="24"/>
        </w:rPr>
        <w:t xml:space="preserve">We look forward to renewed levels of </w:t>
      </w:r>
      <w:proofErr w:type="gramStart"/>
      <w:r w:rsidRPr="00C02B60">
        <w:rPr>
          <w:sz w:val="24"/>
          <w:szCs w:val="24"/>
        </w:rPr>
        <w:t>support</w:t>
      </w:r>
      <w:r w:rsidR="0053793B" w:rsidRPr="00C02B60">
        <w:rPr>
          <w:sz w:val="24"/>
          <w:szCs w:val="24"/>
        </w:rPr>
        <w:t>, and</w:t>
      </w:r>
      <w:proofErr w:type="gramEnd"/>
      <w:r w:rsidR="0053793B" w:rsidRPr="00C02B60">
        <w:rPr>
          <w:sz w:val="24"/>
          <w:szCs w:val="24"/>
        </w:rPr>
        <w:t xml:space="preserve"> include further investment in and the promotion of dance therapy and dance for health and wellbeing.</w:t>
      </w:r>
    </w:p>
    <w:p w14:paraId="5391F478" w14:textId="780C44C7" w:rsidR="0006291F" w:rsidRPr="00C02B60" w:rsidRDefault="0006291F" w:rsidP="000629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B60">
        <w:rPr>
          <w:sz w:val="24"/>
          <w:szCs w:val="24"/>
        </w:rPr>
        <w:t xml:space="preserve">We </w:t>
      </w:r>
      <w:r w:rsidR="00272A01" w:rsidRPr="00C02B60">
        <w:rPr>
          <w:sz w:val="24"/>
          <w:szCs w:val="24"/>
        </w:rPr>
        <w:t>want to see more</w:t>
      </w:r>
      <w:r w:rsidRPr="00C02B60">
        <w:rPr>
          <w:sz w:val="24"/>
          <w:szCs w:val="24"/>
        </w:rPr>
        <w:t xml:space="preserve"> investment </w:t>
      </w:r>
      <w:r w:rsidR="00272A01" w:rsidRPr="00C02B60">
        <w:rPr>
          <w:sz w:val="24"/>
          <w:szCs w:val="24"/>
        </w:rPr>
        <w:t xml:space="preserve">in </w:t>
      </w:r>
      <w:r w:rsidRPr="00C02B60">
        <w:rPr>
          <w:sz w:val="24"/>
          <w:szCs w:val="24"/>
        </w:rPr>
        <w:t xml:space="preserve">dance </w:t>
      </w:r>
      <w:r w:rsidR="0053793B" w:rsidRPr="00C02B60">
        <w:rPr>
          <w:sz w:val="24"/>
          <w:szCs w:val="24"/>
        </w:rPr>
        <w:t xml:space="preserve">support </w:t>
      </w:r>
      <w:r w:rsidRPr="00C02B60">
        <w:rPr>
          <w:sz w:val="24"/>
          <w:szCs w:val="24"/>
        </w:rPr>
        <w:t xml:space="preserve">organisations/centres/festivals/peak bodies and service organisations </w:t>
      </w:r>
      <w:r w:rsidR="00FB27D3" w:rsidRPr="00C02B60">
        <w:rPr>
          <w:sz w:val="24"/>
          <w:szCs w:val="24"/>
        </w:rPr>
        <w:t>which</w:t>
      </w:r>
      <w:r w:rsidRPr="00C02B60">
        <w:rPr>
          <w:sz w:val="24"/>
          <w:szCs w:val="24"/>
        </w:rPr>
        <w:t xml:space="preserve"> provide dance practitioners with access to performance opportunities, safe dance spaces, and administrative and workplace support.</w:t>
      </w:r>
    </w:p>
    <w:p w14:paraId="4D0E005B" w14:textId="0B73DFE6" w:rsidR="00FB27D3" w:rsidRPr="00C02B60" w:rsidRDefault="00FB27D3" w:rsidP="00FB27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B60">
        <w:rPr>
          <w:sz w:val="24"/>
          <w:szCs w:val="24"/>
        </w:rPr>
        <w:t xml:space="preserve">Ausdance </w:t>
      </w:r>
      <w:r w:rsidR="00B6436E" w:rsidRPr="00C02B60">
        <w:rPr>
          <w:sz w:val="24"/>
          <w:szCs w:val="24"/>
        </w:rPr>
        <w:t xml:space="preserve">requires </w:t>
      </w:r>
      <w:r w:rsidR="0053793B" w:rsidRPr="00C02B60">
        <w:rPr>
          <w:sz w:val="24"/>
          <w:szCs w:val="24"/>
        </w:rPr>
        <w:t xml:space="preserve">recognition and </w:t>
      </w:r>
      <w:r w:rsidR="00B6436E" w:rsidRPr="00C02B60">
        <w:rPr>
          <w:sz w:val="24"/>
          <w:szCs w:val="24"/>
        </w:rPr>
        <w:t>support to</w:t>
      </w:r>
      <w:r w:rsidR="00272A01" w:rsidRPr="00C02B60">
        <w:rPr>
          <w:sz w:val="24"/>
          <w:szCs w:val="24"/>
        </w:rPr>
        <w:t xml:space="preserve"> assist in the delivery of NCP policies in partnership with government, and to</w:t>
      </w:r>
      <w:r w:rsidR="00B6436E" w:rsidRPr="00C02B60">
        <w:rPr>
          <w:sz w:val="24"/>
          <w:szCs w:val="24"/>
        </w:rPr>
        <w:t xml:space="preserve"> </w:t>
      </w:r>
      <w:r w:rsidRPr="00C02B60">
        <w:rPr>
          <w:sz w:val="24"/>
          <w:szCs w:val="24"/>
        </w:rPr>
        <w:t>continue development of accreditation and industry standards</w:t>
      </w:r>
      <w:r w:rsidR="00B6436E" w:rsidRPr="00C02B60">
        <w:rPr>
          <w:sz w:val="24"/>
          <w:szCs w:val="24"/>
        </w:rPr>
        <w:t xml:space="preserve"> of</w:t>
      </w:r>
      <w:r w:rsidRPr="00C02B60">
        <w:rPr>
          <w:sz w:val="24"/>
          <w:szCs w:val="24"/>
        </w:rPr>
        <w:t xml:space="preserve"> Safe Dance Practice and Child Safety</w:t>
      </w:r>
      <w:r w:rsidR="00B6436E" w:rsidRPr="00C02B60">
        <w:rPr>
          <w:sz w:val="24"/>
          <w:szCs w:val="24"/>
        </w:rPr>
        <w:t>, to be implemented across the Dance sector.</w:t>
      </w:r>
    </w:p>
    <w:p w14:paraId="51F91378" w14:textId="000D0C80" w:rsidR="00272A01" w:rsidRPr="00C02B60" w:rsidRDefault="00272A01" w:rsidP="00272A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B60">
        <w:rPr>
          <w:sz w:val="24"/>
          <w:szCs w:val="24"/>
        </w:rPr>
        <w:t xml:space="preserve">We need consolidated data (which is currently divided between different government agencies) to provide a true reflection of Australian dance engagement. </w:t>
      </w:r>
    </w:p>
    <w:p w14:paraId="7C593B4F" w14:textId="1AABE8F8" w:rsidR="0006291F" w:rsidRPr="00C02B60" w:rsidRDefault="0006291F" w:rsidP="000629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B60">
        <w:rPr>
          <w:sz w:val="24"/>
          <w:szCs w:val="24"/>
        </w:rPr>
        <w:t xml:space="preserve">Dance is a female dominated industry, and dance artists are some of the lowest paid arts workers. </w:t>
      </w:r>
      <w:r w:rsidR="00272A01" w:rsidRPr="00C02B60">
        <w:rPr>
          <w:sz w:val="24"/>
          <w:szCs w:val="24"/>
        </w:rPr>
        <w:t>A</w:t>
      </w:r>
      <w:r w:rsidR="00B6436E" w:rsidRPr="00C02B60">
        <w:rPr>
          <w:sz w:val="24"/>
          <w:szCs w:val="24"/>
        </w:rPr>
        <w:t>wards</w:t>
      </w:r>
      <w:r w:rsidR="00272A01" w:rsidRPr="00C02B60">
        <w:rPr>
          <w:sz w:val="24"/>
          <w:szCs w:val="24"/>
        </w:rPr>
        <w:t xml:space="preserve"> need to be</w:t>
      </w:r>
      <w:r w:rsidR="00B6436E" w:rsidRPr="00C02B60">
        <w:rPr>
          <w:sz w:val="24"/>
          <w:szCs w:val="24"/>
        </w:rPr>
        <w:t xml:space="preserve"> clarified and</w:t>
      </w:r>
      <w:r w:rsidRPr="00C02B60">
        <w:rPr>
          <w:sz w:val="24"/>
          <w:szCs w:val="24"/>
        </w:rPr>
        <w:t xml:space="preserve"> dance practitioners re</w:t>
      </w:r>
      <w:r w:rsidR="00272A01" w:rsidRPr="00C02B60">
        <w:rPr>
          <w:sz w:val="24"/>
          <w:szCs w:val="24"/>
        </w:rPr>
        <w:t>m</w:t>
      </w:r>
      <w:r w:rsidRPr="00C02B60">
        <w:rPr>
          <w:sz w:val="24"/>
          <w:szCs w:val="24"/>
        </w:rPr>
        <w:t>u</w:t>
      </w:r>
      <w:r w:rsidR="00272A01" w:rsidRPr="00C02B60">
        <w:rPr>
          <w:sz w:val="24"/>
          <w:szCs w:val="24"/>
        </w:rPr>
        <w:t>n</w:t>
      </w:r>
      <w:r w:rsidRPr="00C02B60">
        <w:rPr>
          <w:sz w:val="24"/>
          <w:szCs w:val="24"/>
        </w:rPr>
        <w:t xml:space="preserve">erated consistently with other disciplines/industries </w:t>
      </w:r>
      <w:r w:rsidR="00272A01" w:rsidRPr="00C02B60">
        <w:rPr>
          <w:sz w:val="24"/>
          <w:szCs w:val="24"/>
        </w:rPr>
        <w:t>to</w:t>
      </w:r>
      <w:r w:rsidRPr="00C02B60">
        <w:rPr>
          <w:sz w:val="24"/>
          <w:szCs w:val="24"/>
        </w:rPr>
        <w:t xml:space="preserve"> address issues of equity.</w:t>
      </w:r>
    </w:p>
    <w:p w14:paraId="4DE16238" w14:textId="3C3CD9AF" w:rsidR="00050C2B" w:rsidRPr="00C02B60" w:rsidRDefault="00BE179B" w:rsidP="00E07E2A">
      <w:pPr>
        <w:ind w:left="360"/>
        <w:jc w:val="both"/>
        <w:rPr>
          <w:sz w:val="24"/>
          <w:szCs w:val="24"/>
        </w:rPr>
      </w:pPr>
      <w:r w:rsidRPr="00C02B60">
        <w:rPr>
          <w:sz w:val="24"/>
          <w:szCs w:val="24"/>
        </w:rPr>
        <w:t xml:space="preserve">-  </w:t>
      </w:r>
      <w:r w:rsidR="008B42FE" w:rsidRPr="00C02B60">
        <w:rPr>
          <w:sz w:val="24"/>
          <w:szCs w:val="24"/>
        </w:rPr>
        <w:t xml:space="preserve">  </w:t>
      </w:r>
      <w:r w:rsidR="00A23D06" w:rsidRPr="00C02B60">
        <w:rPr>
          <w:sz w:val="24"/>
          <w:szCs w:val="24"/>
        </w:rPr>
        <w:t xml:space="preserve">As founding members of the National Advocates for Arts Education, we </w:t>
      </w:r>
      <w:r w:rsidR="00272A01" w:rsidRPr="00C02B60">
        <w:rPr>
          <w:sz w:val="24"/>
          <w:szCs w:val="24"/>
        </w:rPr>
        <w:t>want</w:t>
      </w:r>
      <w:r w:rsidR="00A23D06" w:rsidRPr="00C02B60">
        <w:rPr>
          <w:sz w:val="24"/>
          <w:szCs w:val="24"/>
        </w:rPr>
        <w:t xml:space="preserve"> to see </w:t>
      </w:r>
      <w:r w:rsidR="00FB27D3" w:rsidRPr="00C02B60">
        <w:rPr>
          <w:sz w:val="24"/>
          <w:szCs w:val="24"/>
        </w:rPr>
        <w:t>their</w:t>
      </w:r>
      <w:r w:rsidR="00A23D06" w:rsidRPr="00C02B60">
        <w:rPr>
          <w:sz w:val="24"/>
          <w:szCs w:val="24"/>
        </w:rPr>
        <w:t xml:space="preserve"> recommendations fully implemented.</w:t>
      </w:r>
    </w:p>
    <w:p w14:paraId="52250FF1" w14:textId="47C82157" w:rsidR="009D1F67" w:rsidRPr="00E07E2A" w:rsidRDefault="000D6BB8" w:rsidP="00E07E2A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C02B60">
        <w:rPr>
          <w:b/>
          <w:bCs/>
          <w:sz w:val="24"/>
          <w:szCs w:val="24"/>
        </w:rPr>
        <w:t xml:space="preserve">The </w:t>
      </w:r>
      <w:r w:rsidR="00A23D06" w:rsidRPr="00C02B60">
        <w:rPr>
          <w:b/>
          <w:bCs/>
          <w:sz w:val="24"/>
          <w:szCs w:val="24"/>
        </w:rPr>
        <w:t>Ausdance Network</w:t>
      </w:r>
      <w:r w:rsidRPr="00C02B60">
        <w:rPr>
          <w:b/>
          <w:bCs/>
          <w:sz w:val="24"/>
          <w:szCs w:val="24"/>
        </w:rPr>
        <w:t xml:space="preserve"> has,</w:t>
      </w:r>
      <w:r w:rsidR="00A23D06" w:rsidRPr="00C02B60">
        <w:rPr>
          <w:b/>
          <w:bCs/>
          <w:sz w:val="24"/>
          <w:szCs w:val="24"/>
        </w:rPr>
        <w:t xml:space="preserve"> over the last 45 years</w:t>
      </w:r>
      <w:r w:rsidRPr="00C02B60">
        <w:rPr>
          <w:b/>
          <w:bCs/>
          <w:sz w:val="24"/>
          <w:szCs w:val="24"/>
        </w:rPr>
        <w:t xml:space="preserve">, </w:t>
      </w:r>
      <w:r w:rsidR="00E5122A" w:rsidRPr="00C02B60">
        <w:rPr>
          <w:b/>
          <w:bCs/>
          <w:sz w:val="24"/>
          <w:szCs w:val="24"/>
        </w:rPr>
        <w:t xml:space="preserve">engaged with the dance sector and communities across the country. </w:t>
      </w:r>
      <w:r w:rsidR="00A23D06" w:rsidRPr="00C02B60">
        <w:rPr>
          <w:b/>
          <w:bCs/>
          <w:sz w:val="24"/>
          <w:szCs w:val="24"/>
        </w:rPr>
        <w:t>We request that Ausdance and its members are engaged</w:t>
      </w:r>
      <w:r w:rsidRPr="00C02B60">
        <w:rPr>
          <w:b/>
          <w:bCs/>
          <w:sz w:val="24"/>
          <w:szCs w:val="24"/>
        </w:rPr>
        <w:t xml:space="preserve"> with</w:t>
      </w:r>
      <w:r w:rsidR="00A23D06" w:rsidRPr="00C02B60">
        <w:rPr>
          <w:b/>
          <w:bCs/>
          <w:sz w:val="24"/>
          <w:szCs w:val="24"/>
        </w:rPr>
        <w:t xml:space="preserve"> and represented in all Creative Australia task forces.</w:t>
      </w:r>
      <w:r w:rsidR="00E07E2A">
        <w:rPr>
          <w:b/>
          <w:bCs/>
          <w:sz w:val="24"/>
          <w:szCs w:val="24"/>
        </w:rPr>
        <w:t xml:space="preserve"> </w:t>
      </w:r>
      <w:r w:rsidR="00164E1B" w:rsidRPr="00C02B60">
        <w:rPr>
          <w:b/>
          <w:bCs/>
          <w:sz w:val="24"/>
          <w:szCs w:val="24"/>
        </w:rPr>
        <w:t xml:space="preserve">Ausdance looks forward to working with Creative Australia and the government to address these opportunities </w:t>
      </w:r>
      <w:r w:rsidRPr="00C02B60">
        <w:rPr>
          <w:b/>
          <w:bCs/>
          <w:sz w:val="24"/>
          <w:szCs w:val="24"/>
        </w:rPr>
        <w:t>for</w:t>
      </w:r>
      <w:r w:rsidR="00164E1B" w:rsidRPr="00C02B60">
        <w:rPr>
          <w:b/>
          <w:bCs/>
          <w:sz w:val="24"/>
          <w:szCs w:val="24"/>
        </w:rPr>
        <w:t xml:space="preserve"> the benefit of dance and the broader Au</w:t>
      </w:r>
      <w:r w:rsidR="0006291F" w:rsidRPr="00C02B60">
        <w:rPr>
          <w:b/>
          <w:bCs/>
          <w:sz w:val="24"/>
          <w:szCs w:val="24"/>
        </w:rPr>
        <w:t>stralian community.</w:t>
      </w:r>
    </w:p>
    <w:sectPr w:rsidR="009D1F67" w:rsidRPr="00E07E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1AEC" w14:textId="77777777" w:rsidR="00E07E2A" w:rsidRDefault="00E07E2A" w:rsidP="00E07E2A">
      <w:pPr>
        <w:spacing w:after="0" w:line="240" w:lineRule="auto"/>
      </w:pPr>
      <w:r>
        <w:separator/>
      </w:r>
    </w:p>
  </w:endnote>
  <w:endnote w:type="continuationSeparator" w:id="0">
    <w:p w14:paraId="4E9D0FE0" w14:textId="77777777" w:rsidR="00E07E2A" w:rsidRDefault="00E07E2A" w:rsidP="00E0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24B9" w14:textId="77777777" w:rsidR="00E07E2A" w:rsidRDefault="00E07E2A" w:rsidP="00E07E2A">
      <w:pPr>
        <w:spacing w:after="0" w:line="240" w:lineRule="auto"/>
      </w:pPr>
      <w:r>
        <w:separator/>
      </w:r>
    </w:p>
  </w:footnote>
  <w:footnote w:type="continuationSeparator" w:id="0">
    <w:p w14:paraId="00144A82" w14:textId="77777777" w:rsidR="00E07E2A" w:rsidRDefault="00E07E2A" w:rsidP="00E0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2051" w14:textId="11C6F64B" w:rsidR="00E07E2A" w:rsidRDefault="00BF3FB9">
    <w:pPr>
      <w:pStyle w:val="Header"/>
    </w:pPr>
    <w:r>
      <w:t>NCP Public Hearing Statement 3/07/2023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94"/>
    <w:multiLevelType w:val="hybridMultilevel"/>
    <w:tmpl w:val="D124E048"/>
    <w:lvl w:ilvl="0" w:tplc="1A58E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A7636"/>
    <w:multiLevelType w:val="hybridMultilevel"/>
    <w:tmpl w:val="EA6E2FC4"/>
    <w:lvl w:ilvl="0" w:tplc="1A58E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62542">
    <w:abstractNumId w:val="1"/>
  </w:num>
  <w:num w:numId="2" w16cid:durableId="6315928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sdance ACT Director">
    <w15:presenceInfo w15:providerId="Windows Live" w15:userId="6e8453cd9c0b1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7"/>
    <w:rsid w:val="00044D6C"/>
    <w:rsid w:val="00050C2B"/>
    <w:rsid w:val="0006291F"/>
    <w:rsid w:val="000D6BB8"/>
    <w:rsid w:val="000E1236"/>
    <w:rsid w:val="00164E1B"/>
    <w:rsid w:val="00272A01"/>
    <w:rsid w:val="0039422C"/>
    <w:rsid w:val="0050011F"/>
    <w:rsid w:val="0053793B"/>
    <w:rsid w:val="005B7CAD"/>
    <w:rsid w:val="005C62AB"/>
    <w:rsid w:val="006336FF"/>
    <w:rsid w:val="00671AE2"/>
    <w:rsid w:val="006761B4"/>
    <w:rsid w:val="0074046A"/>
    <w:rsid w:val="00875224"/>
    <w:rsid w:val="008806F3"/>
    <w:rsid w:val="008B42FE"/>
    <w:rsid w:val="00951CC6"/>
    <w:rsid w:val="009D075C"/>
    <w:rsid w:val="009D1F67"/>
    <w:rsid w:val="00A23D06"/>
    <w:rsid w:val="00A53A78"/>
    <w:rsid w:val="00A823B5"/>
    <w:rsid w:val="00B6436E"/>
    <w:rsid w:val="00BC2438"/>
    <w:rsid w:val="00BE179B"/>
    <w:rsid w:val="00BF3FB9"/>
    <w:rsid w:val="00C02B60"/>
    <w:rsid w:val="00CB37DC"/>
    <w:rsid w:val="00D81270"/>
    <w:rsid w:val="00DD1522"/>
    <w:rsid w:val="00E07E2A"/>
    <w:rsid w:val="00E5122A"/>
    <w:rsid w:val="00F33E8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DC7C"/>
  <w15:chartTrackingRefBased/>
  <w15:docId w15:val="{7A968186-D40D-4141-8F6C-CC18177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6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67"/>
    <w:pPr>
      <w:ind w:left="720"/>
      <w:contextualSpacing/>
    </w:pPr>
  </w:style>
  <w:style w:type="paragraph" w:styleId="Revision">
    <w:name w:val="Revision"/>
    <w:hidden/>
    <w:uiPriority w:val="99"/>
    <w:semiHidden/>
    <w:rsid w:val="00272A0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Moorambilla Voices</dc:creator>
  <cp:keywords/>
  <dc:description/>
  <cp:lastModifiedBy>Cathy Adamek</cp:lastModifiedBy>
  <cp:revision>2</cp:revision>
  <dcterms:created xsi:type="dcterms:W3CDTF">2023-11-14T02:25:00Z</dcterms:created>
  <dcterms:modified xsi:type="dcterms:W3CDTF">2023-11-14T02:25:00Z</dcterms:modified>
</cp:coreProperties>
</file>